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single" w:sz="2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393"/>
        <w:gridCol w:w="2751"/>
      </w:tblGrid>
      <w:tr w:rsidR="007E098E" w:rsidTr="00D51177">
        <w:tc>
          <w:tcPr>
            <w:tcW w:w="1285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4219" cy="6502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4" r="8177" b="15030"/>
                          <a:stretch/>
                        </pic:blipFill>
                        <pic:spPr bwMode="auto">
                          <a:xfrm>
                            <a:off x="0" y="0"/>
                            <a:ext cx="1593611" cy="6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7E098E" w:rsidRPr="00D51177" w:rsidRDefault="007E098E" w:rsidP="00D51177">
            <w:pPr>
              <w:spacing w:before="36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UNIVERSIDADE FEDERAL DE LAVRAS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PRÓ REITORIA DE PESQUISA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COMISSÃO INTERNA DE BIOSSEGURANÇA</w:t>
            </w:r>
          </w:p>
          <w:p w:rsidR="00D51177" w:rsidRDefault="00D51177" w:rsidP="00D51177">
            <w:pPr>
              <w:spacing w:before="120"/>
              <w:jc w:val="center"/>
            </w:pPr>
          </w:p>
        </w:tc>
        <w:tc>
          <w:tcPr>
            <w:tcW w:w="1432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27BB52E4" wp14:editId="5867CD3E">
                  <wp:extent cx="1609725" cy="65054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20" cy="66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98E" w:rsidRDefault="007E098E"/>
    <w:p w:rsidR="00D51177" w:rsidRDefault="00D51177"/>
    <w:p w:rsidR="006A029B" w:rsidRPr="006A029B" w:rsidRDefault="006A029B" w:rsidP="006A029B">
      <w:pPr>
        <w:pStyle w:val="Corpodetexto3"/>
        <w:ind w:right="-7"/>
        <w:jc w:val="center"/>
        <w:rPr>
          <w:rFonts w:ascii="Arial Narrow" w:hAnsi="Arial Narrow"/>
          <w:b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b/>
          <w:i w:val="0"/>
          <w:iCs w:val="0"/>
          <w:u w:val="none"/>
          <w:lang w:eastAsia="en-US"/>
        </w:rPr>
        <w:t>TERMO DE RESPONSABILIDADE</w:t>
      </w:r>
    </w:p>
    <w:p w:rsidR="006A029B" w:rsidRPr="006A029B" w:rsidRDefault="006A029B" w:rsidP="006A029B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PROJETO:__________</w:t>
      </w:r>
      <w:r w:rsidR="007849DF">
        <w:rPr>
          <w:rFonts w:ascii="Arial Narrow" w:hAnsi="Arial Narrow"/>
          <w:i w:val="0"/>
          <w:iCs w:val="0"/>
          <w:u w:val="none"/>
          <w:lang w:eastAsia="en-US"/>
        </w:rPr>
        <w:t>___________________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__________________________________________________</w:t>
      </w: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Eu, _________________________________________________________, </w:t>
      </w:r>
      <w:proofErr w:type="gramStart"/>
      <w:r w:rsidRPr="006A029B">
        <w:rPr>
          <w:rFonts w:ascii="Arial Narrow" w:hAnsi="Arial Narrow"/>
          <w:i w:val="0"/>
          <w:iCs w:val="0"/>
          <w:u w:val="none"/>
          <w:lang w:eastAsia="en-US"/>
        </w:rPr>
        <w:t>Pesquisador(</w:t>
      </w:r>
      <w:proofErr w:type="gramEnd"/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a) responsável pelo projeto acima intitulado, asseguro à </w:t>
      </w:r>
      <w:proofErr w:type="spellStart"/>
      <w:r>
        <w:rPr>
          <w:rFonts w:ascii="Arial Narrow" w:hAnsi="Arial Narrow"/>
          <w:i w:val="0"/>
          <w:iCs w:val="0"/>
          <w:u w:val="none"/>
          <w:lang w:eastAsia="en-US"/>
        </w:rPr>
        <w:t>C</w:t>
      </w:r>
      <w:ins w:id="0" w:author="ronald zanetti" w:date="2021-05-13T10:08:00Z">
        <w:r w:rsidR="009C5D04">
          <w:rPr>
            <w:rFonts w:ascii="Arial Narrow" w:hAnsi="Arial Narrow"/>
            <w:i w:val="0"/>
            <w:iCs w:val="0"/>
            <w:u w:val="none"/>
            <w:lang w:eastAsia="en-US"/>
          </w:rPr>
          <w:t>I</w:t>
        </w:r>
      </w:ins>
      <w:del w:id="1" w:author="ronald zanetti" w:date="2021-05-13T10:08:00Z">
        <w:r w:rsidDel="009C5D04">
          <w:rPr>
            <w:rFonts w:ascii="Arial Narrow" w:hAnsi="Arial Narrow"/>
            <w:i w:val="0"/>
            <w:iCs w:val="0"/>
            <w:u w:val="none"/>
            <w:lang w:eastAsia="en-US"/>
          </w:rPr>
          <w:delText>i</w:delText>
        </w:r>
      </w:del>
      <w:r>
        <w:rPr>
          <w:rFonts w:ascii="Arial Narrow" w:hAnsi="Arial Narrow"/>
          <w:i w:val="0"/>
          <w:iCs w:val="0"/>
          <w:u w:val="none"/>
          <w:lang w:eastAsia="en-US"/>
        </w:rPr>
        <w:t>Bio</w:t>
      </w:r>
      <w:proofErr w:type="spellEnd"/>
      <w:r>
        <w:rPr>
          <w:rFonts w:ascii="Arial Narrow" w:hAnsi="Arial Narrow"/>
          <w:i w:val="0"/>
          <w:iCs w:val="0"/>
          <w:u w:val="none"/>
          <w:lang w:eastAsia="en-US"/>
        </w:rPr>
        <w:t>/UFLA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 que: </w:t>
      </w: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•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ab/>
        <w:t xml:space="preserve">Li as Instruções Normativas da </w:t>
      </w:r>
      <w:proofErr w:type="gramStart"/>
      <w:r w:rsidRPr="006A029B">
        <w:rPr>
          <w:rFonts w:ascii="Arial Narrow" w:hAnsi="Arial Narrow"/>
          <w:i w:val="0"/>
          <w:iCs w:val="0"/>
          <w:u w:val="none"/>
          <w:lang w:eastAsia="en-US"/>
        </w:rPr>
        <w:t>CTNBio</w:t>
      </w:r>
      <w:proofErr w:type="gramEnd"/>
      <w:r w:rsidRPr="006A029B">
        <w:rPr>
          <w:rFonts w:ascii="Arial Narrow" w:hAnsi="Arial Narrow"/>
          <w:i w:val="0"/>
          <w:iCs w:val="0"/>
          <w:u w:val="none"/>
          <w:lang w:eastAsia="en-US"/>
        </w:rPr>
        <w:t>, pertinentes para</w:t>
      </w:r>
      <w:bookmarkStart w:id="2" w:name="_GoBack"/>
      <w:bookmarkEnd w:id="2"/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 trabalhar com os </w:t>
      </w:r>
      <w:proofErr w:type="spellStart"/>
      <w:r w:rsidRPr="006A029B">
        <w:rPr>
          <w:rFonts w:ascii="Arial Narrow" w:hAnsi="Arial Narrow"/>
          <w:i w:val="0"/>
          <w:iCs w:val="0"/>
          <w:u w:val="none"/>
          <w:lang w:eastAsia="en-US"/>
        </w:rPr>
        <w:t>OGMs</w:t>
      </w:r>
      <w:proofErr w:type="spellEnd"/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 acima referidos, que se encontram no site http://www.ctnbio.</w:t>
      </w:r>
      <w:r w:rsidR="00E836EC">
        <w:rPr>
          <w:rFonts w:ascii="Arial Narrow" w:hAnsi="Arial Narrow"/>
          <w:i w:val="0"/>
          <w:iCs w:val="0"/>
          <w:u w:val="none"/>
          <w:lang w:eastAsia="en-US"/>
        </w:rPr>
        <w:t>mctic.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>gov.br e que concordo com as suas exigências durante a vigência deste projeto.</w:t>
      </w:r>
      <w:r w:rsidR="00584D90">
        <w:rPr>
          <w:rFonts w:ascii="Arial Narrow" w:hAnsi="Arial Narrow"/>
          <w:i w:val="0"/>
          <w:iCs w:val="0"/>
          <w:u w:val="none"/>
          <w:lang w:eastAsia="en-US"/>
        </w:rPr>
        <w:t xml:space="preserve"> </w:t>
      </w: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•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ab/>
        <w:t>A equipe que participa deste projeto também está ciente das referidas Instruções Normativas e é competente para executá-las.</w:t>
      </w:r>
    </w:p>
    <w:p w:rsid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•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ab/>
        <w:t xml:space="preserve">Comprometo-me a solicitar nova aprovação à </w:t>
      </w:r>
      <w:proofErr w:type="spellStart"/>
      <w:r w:rsidRPr="006A029B">
        <w:rPr>
          <w:rFonts w:ascii="Arial Narrow" w:hAnsi="Arial Narrow"/>
          <w:i w:val="0"/>
          <w:iCs w:val="0"/>
          <w:u w:val="none"/>
          <w:lang w:eastAsia="en-US"/>
        </w:rPr>
        <w:t>CIBio</w:t>
      </w:r>
      <w:proofErr w:type="spellEnd"/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 local sempre que ocorra alteração significativa nos objetivos/procedimentos/instalações aqui descritos e a lhe fornecer um relatório anual de andamento do projeto.</w:t>
      </w:r>
    </w:p>
    <w:p w:rsid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•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ab/>
        <w:t xml:space="preserve">Comprometo-me a </w:t>
      </w:r>
      <w:r>
        <w:rPr>
          <w:rFonts w:ascii="Arial Narrow" w:hAnsi="Arial Narrow"/>
          <w:i w:val="0"/>
          <w:iCs w:val="0"/>
          <w:u w:val="none"/>
          <w:lang w:eastAsia="en-US"/>
        </w:rPr>
        <w:t>atender as normas de funcionamento estabelecidas no laboratório __________________________________________________________, de responsabilidade do pesquisador_____________________________________________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>.</w:t>
      </w:r>
    </w:p>
    <w:p w:rsid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•</w:t>
      </w:r>
      <w:r w:rsidRPr="006A029B">
        <w:rPr>
          <w:rFonts w:ascii="Arial Narrow" w:hAnsi="Arial Narrow"/>
          <w:i w:val="0"/>
          <w:iCs w:val="0"/>
          <w:u w:val="none"/>
          <w:lang w:eastAsia="en-US"/>
        </w:rPr>
        <w:tab/>
        <w:t xml:space="preserve">Tudo que foi declarado é a absoluta expressão da verdade. Estou ciente de que o eventual não cumprimento das Instruções Normativas da </w:t>
      </w:r>
      <w:proofErr w:type="gramStart"/>
      <w:r w:rsidRPr="006A029B">
        <w:rPr>
          <w:rFonts w:ascii="Arial Narrow" w:hAnsi="Arial Narrow"/>
          <w:i w:val="0"/>
          <w:iCs w:val="0"/>
          <w:u w:val="none"/>
          <w:lang w:eastAsia="en-US"/>
        </w:rPr>
        <w:t>CTNBio</w:t>
      </w:r>
      <w:proofErr w:type="gramEnd"/>
      <w:r w:rsidRPr="006A029B">
        <w:rPr>
          <w:rFonts w:ascii="Arial Narrow" w:hAnsi="Arial Narrow"/>
          <w:i w:val="0"/>
          <w:iCs w:val="0"/>
          <w:u w:val="none"/>
          <w:lang w:eastAsia="en-US"/>
        </w:rPr>
        <w:t xml:space="preserve"> é de minha total responsabilidade e que estarei sujeito às punições previstas na legislação em vigor.</w:t>
      </w:r>
    </w:p>
    <w:p w:rsidR="009F0988" w:rsidRDefault="009F0988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9F0988" w:rsidRDefault="009F0988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.</w:t>
      </w:r>
      <w:r>
        <w:rPr>
          <w:rFonts w:ascii="Arial Narrow" w:hAnsi="Arial Narrow"/>
          <w:i w:val="0"/>
          <w:iCs w:val="0"/>
          <w:u w:val="none"/>
          <w:lang w:eastAsia="en-US"/>
        </w:rPr>
        <w:tab/>
        <w:t xml:space="preserve">Comprometo-me a apresentar Relatório Anual à </w:t>
      </w:r>
      <w:proofErr w:type="spellStart"/>
      <w:proofErr w:type="gramStart"/>
      <w:r>
        <w:rPr>
          <w:rFonts w:ascii="Arial Narrow" w:hAnsi="Arial Narrow"/>
          <w:i w:val="0"/>
          <w:iCs w:val="0"/>
          <w:u w:val="none"/>
          <w:lang w:eastAsia="en-US"/>
        </w:rPr>
        <w:t>CIBio</w:t>
      </w:r>
      <w:proofErr w:type="spellEnd"/>
      <w:proofErr w:type="gramEnd"/>
      <w:r w:rsidR="00E836EC">
        <w:rPr>
          <w:rFonts w:ascii="Arial Narrow" w:hAnsi="Arial Narrow"/>
          <w:i w:val="0"/>
          <w:iCs w:val="0"/>
          <w:u w:val="none"/>
          <w:lang w:eastAsia="en-US"/>
        </w:rPr>
        <w:t xml:space="preserve"> local</w:t>
      </w:r>
      <w:r>
        <w:rPr>
          <w:rFonts w:ascii="Arial Narrow" w:hAnsi="Arial Narrow"/>
          <w:i w:val="0"/>
          <w:iCs w:val="0"/>
          <w:u w:val="none"/>
          <w:lang w:eastAsia="en-US"/>
        </w:rPr>
        <w:t>.</w:t>
      </w:r>
    </w:p>
    <w:p w:rsidR="009F0988" w:rsidRPr="006A029B" w:rsidRDefault="009F0988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P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Data: _____ / _____ / _____</w:t>
      </w:r>
    </w:p>
    <w:p w:rsidR="006A029B" w:rsidRPr="006A029B" w:rsidRDefault="006A029B" w:rsidP="006A029B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  <w:r w:rsidRPr="006A029B">
        <w:rPr>
          <w:rFonts w:ascii="Arial Narrow" w:hAnsi="Arial Narrow"/>
          <w:i w:val="0"/>
          <w:iCs w:val="0"/>
          <w:u w:val="none"/>
          <w:lang w:eastAsia="en-US"/>
        </w:rPr>
        <w:t>Data: _____ / _____ / _____</w:t>
      </w:r>
    </w:p>
    <w:p w:rsidR="006A029B" w:rsidRDefault="006A029B" w:rsidP="006A029B">
      <w:pPr>
        <w:pStyle w:val="Corpodetexto3"/>
        <w:spacing w:line="276" w:lineRule="auto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</w:t>
      </w: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Professor responsável pelo projeto</w:t>
      </w:r>
    </w:p>
    <w:p w:rsidR="006A029B" w:rsidRDefault="006A029B" w:rsidP="006A029B">
      <w:pPr>
        <w:pStyle w:val="Corpodetexto3"/>
        <w:spacing w:line="276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029B" w:rsidTr="007849DF">
        <w:tc>
          <w:tcPr>
            <w:tcW w:w="9628" w:type="dxa"/>
          </w:tcPr>
          <w:p w:rsidR="007849DF" w:rsidRDefault="007849DF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Deliberação </w:t>
            </w:r>
            <w:proofErr w:type="spellStart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CIBio</w:t>
            </w:r>
            <w:proofErr w:type="spellEnd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:   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(  )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 Aprovado   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(  )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 Reprovado</w:t>
            </w:r>
          </w:p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</w:tc>
      </w:tr>
      <w:tr w:rsidR="006A029B" w:rsidTr="007849DF">
        <w:tc>
          <w:tcPr>
            <w:tcW w:w="9628" w:type="dxa"/>
          </w:tcPr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 xml:space="preserve">Data: 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ab/>
              <w:t>_____ / _____ / _____</w:t>
            </w:r>
          </w:p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</w:tc>
      </w:tr>
      <w:tr w:rsidR="006A029B" w:rsidTr="007849DF">
        <w:tc>
          <w:tcPr>
            <w:tcW w:w="9628" w:type="dxa"/>
          </w:tcPr>
          <w:p w:rsidR="006A029B" w:rsidRDefault="006A029B" w:rsidP="006A029B">
            <w:pPr>
              <w:pStyle w:val="Corpodetexto3"/>
              <w:spacing w:line="240" w:lineRule="auto"/>
              <w:ind w:right="-7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lastRenderedPageBreak/>
              <w:t xml:space="preserve">Assinatura da Presidente da </w:t>
            </w:r>
            <w:proofErr w:type="spellStart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CIBio</w:t>
            </w:r>
            <w:proofErr w:type="spellEnd"/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: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__</w:t>
            </w:r>
            <w:r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______</w:t>
            </w:r>
            <w:r w:rsidRPr="006A029B"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  <w:t>_________________________________________________</w:t>
            </w:r>
          </w:p>
          <w:p w:rsidR="006A029B" w:rsidRDefault="006A029B" w:rsidP="006A029B">
            <w:pPr>
              <w:pStyle w:val="Corpodetexto3"/>
              <w:spacing w:line="240" w:lineRule="auto"/>
              <w:ind w:right="-7"/>
              <w:jc w:val="center"/>
              <w:rPr>
                <w:rFonts w:ascii="Arial Narrow" w:hAnsi="Arial Narrow"/>
                <w:i w:val="0"/>
                <w:iCs w:val="0"/>
                <w:u w:val="none"/>
                <w:lang w:eastAsia="en-US"/>
              </w:rPr>
            </w:pPr>
          </w:p>
        </w:tc>
      </w:tr>
    </w:tbl>
    <w:p w:rsidR="006A029B" w:rsidRPr="006A029B" w:rsidRDefault="006A029B" w:rsidP="007849DF">
      <w:pPr>
        <w:pStyle w:val="Corpodetexto3"/>
        <w:spacing w:line="276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sectPr w:rsidR="006A029B" w:rsidRPr="006A029B" w:rsidSect="007849D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E"/>
    <w:rsid w:val="003575A8"/>
    <w:rsid w:val="00462359"/>
    <w:rsid w:val="004D373C"/>
    <w:rsid w:val="005826B2"/>
    <w:rsid w:val="00584D90"/>
    <w:rsid w:val="006A029B"/>
    <w:rsid w:val="007849DF"/>
    <w:rsid w:val="007E098E"/>
    <w:rsid w:val="00842C07"/>
    <w:rsid w:val="00925273"/>
    <w:rsid w:val="009C5D04"/>
    <w:rsid w:val="009F0988"/>
    <w:rsid w:val="00AF7102"/>
    <w:rsid w:val="00CF47A3"/>
    <w:rsid w:val="00D51177"/>
    <w:rsid w:val="00E35314"/>
    <w:rsid w:val="00E836EC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ronald zanetti</cp:lastModifiedBy>
  <cp:revision>8</cp:revision>
  <dcterms:created xsi:type="dcterms:W3CDTF">2021-03-17T17:46:00Z</dcterms:created>
  <dcterms:modified xsi:type="dcterms:W3CDTF">2021-05-13T13:08:00Z</dcterms:modified>
</cp:coreProperties>
</file>